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C27" w:rsidRPr="00342C27" w:rsidRDefault="007D1FDC" w:rsidP="00342C27">
      <w:pPr>
        <w:spacing w:after="0"/>
        <w:rPr>
          <w:rFonts w:ascii="Calibri" w:eastAsia="Times New Roman" w:hAnsi="Calibri" w:cs="Times New Roman"/>
          <w:b/>
          <w:sz w:val="44"/>
          <w:szCs w:val="44"/>
        </w:rPr>
      </w:pPr>
      <w:r>
        <w:rPr>
          <w:b/>
          <w:sz w:val="44"/>
          <w:szCs w:val="44"/>
        </w:rPr>
        <w:t>ISP</w:t>
      </w:r>
      <w:r w:rsidR="0060104F">
        <w:rPr>
          <w:b/>
          <w:sz w:val="44"/>
          <w:szCs w:val="44"/>
        </w:rPr>
        <w:t xml:space="preserve"> </w:t>
      </w:r>
      <w:proofErr w:type="spellStart"/>
      <w:r w:rsidR="00761765">
        <w:rPr>
          <w:b/>
          <w:sz w:val="44"/>
          <w:szCs w:val="44"/>
        </w:rPr>
        <w:t>195</w:t>
      </w:r>
      <w:r w:rsidR="00342C27" w:rsidRPr="00342C27">
        <w:rPr>
          <w:rFonts w:ascii="Calibri" w:eastAsia="Times New Roman" w:hAnsi="Calibri" w:cs="Times New Roman"/>
          <w:b/>
          <w:sz w:val="44"/>
          <w:szCs w:val="44"/>
        </w:rPr>
        <w:t>P</w:t>
      </w:r>
      <w:proofErr w:type="spellEnd"/>
    </w:p>
    <w:p w:rsidR="00342C27" w:rsidRPr="00342C27" w:rsidRDefault="00342C27" w:rsidP="00342C27">
      <w:pPr>
        <w:spacing w:after="0" w:line="240" w:lineRule="auto"/>
        <w:rPr>
          <w:rFonts w:ascii="Calibri" w:eastAsia="Times New Roman" w:hAnsi="Calibri" w:cs="Times New Roman"/>
          <w:b/>
          <w:sz w:val="18"/>
          <w:szCs w:val="18"/>
        </w:rPr>
      </w:pPr>
      <w:r w:rsidRPr="00342C27">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26AA6B3" wp14:editId="2089D3D5">
                <wp:simplePos x="0" y="0"/>
                <wp:positionH relativeFrom="column">
                  <wp:posOffset>19050</wp:posOffset>
                </wp:positionH>
                <wp:positionV relativeFrom="paragraph">
                  <wp:posOffset>326390</wp:posOffset>
                </wp:positionV>
                <wp:extent cx="5895975" cy="9525"/>
                <wp:effectExtent l="12700" t="12700" r="9525" b="31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975" cy="9525"/>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73F5CF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7pt" to="465.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" strokecolor="windowText" strokeweight="2.25pt">
                <v:stroke joinstyle="miter"/>
                <o:lock v:ext="edit" shapetype="f"/>
              </v:line>
            </w:pict>
          </mc:Fallback>
        </mc:AlternateContent>
      </w:r>
      <w:r w:rsidR="00761765">
        <w:rPr>
          <w:rFonts w:ascii="Calibri" w:eastAsia="Times New Roman" w:hAnsi="Calibri" w:cs="Times New Roman"/>
          <w:b/>
          <w:sz w:val="44"/>
          <w:szCs w:val="44"/>
        </w:rPr>
        <w:t xml:space="preserve">Study Away </w:t>
      </w:r>
      <w:r w:rsidRPr="00342C27">
        <w:rPr>
          <w:rFonts w:ascii="Calibri" w:eastAsia="Times New Roman" w:hAnsi="Calibri" w:cs="Times New Roman"/>
          <w:b/>
          <w:sz w:val="44"/>
          <w:szCs w:val="44"/>
        </w:rPr>
        <w:t xml:space="preserve">Procedure </w:t>
      </w:r>
    </w:p>
    <w:p w:rsidR="00342C27" w:rsidRPr="00342C27" w:rsidRDefault="00342C27" w:rsidP="00342C27">
      <w:pPr>
        <w:spacing w:after="0" w:line="240" w:lineRule="auto"/>
        <w:rPr>
          <w:rFonts w:ascii="Calibri" w:eastAsia="Times New Roman" w:hAnsi="Calibri" w:cs="Times New Roman"/>
          <w:b/>
          <w:sz w:val="28"/>
          <w:szCs w:val="28"/>
        </w:rPr>
      </w:pPr>
    </w:p>
    <w:p w:rsidR="00342C27" w:rsidRPr="00342C27" w:rsidRDefault="00342C27" w:rsidP="00342C27">
      <w:pPr>
        <w:spacing w:after="0" w:line="360" w:lineRule="auto"/>
        <w:rPr>
          <w:rFonts w:ascii="Calibri" w:eastAsia="Times New Roman" w:hAnsi="Calibri" w:cs="Times New Roman"/>
          <w:b/>
          <w:sz w:val="28"/>
          <w:szCs w:val="28"/>
        </w:rPr>
      </w:pPr>
      <w:r w:rsidRPr="00342C27">
        <w:rPr>
          <w:rFonts w:ascii="Calibri" w:eastAsia="Times New Roman" w:hAnsi="Calibri" w:cs="Times New Roman"/>
          <w:b/>
          <w:sz w:val="28"/>
          <w:szCs w:val="28"/>
        </w:rPr>
        <w:t>PURPOSE</w:t>
      </w:r>
    </w:p>
    <w:p w:rsidR="00342C27" w:rsidRPr="00342C27" w:rsidRDefault="00761765" w:rsidP="00342C27">
      <w:pPr>
        <w:spacing w:after="0" w:line="240" w:lineRule="auto"/>
        <w:rPr>
          <w:rFonts w:ascii="Arial" w:eastAsia="Times New Roman" w:hAnsi="Arial" w:cs="Arial"/>
          <w:szCs w:val="24"/>
        </w:rPr>
      </w:pPr>
      <w:r w:rsidRPr="00761765">
        <w:rPr>
          <w:rFonts w:ascii="Arial" w:eastAsia="Times New Roman" w:hAnsi="Arial" w:cs="Arial"/>
          <w:szCs w:val="24"/>
        </w:rPr>
        <w:t>States procedures to organize study away trips, both non-credit and for credit, involving students or community members led and/or organized by Clackamas Community College faculty and/or staff.</w:t>
      </w:r>
    </w:p>
    <w:p w:rsidR="00342C27" w:rsidRPr="00342C27" w:rsidRDefault="00342C27" w:rsidP="00342C27">
      <w:pPr>
        <w:spacing w:after="0" w:line="240" w:lineRule="auto"/>
        <w:rPr>
          <w:rFonts w:ascii="Arial" w:eastAsia="Times New Roman" w:hAnsi="Arial" w:cs="Arial"/>
        </w:rPr>
      </w:pPr>
      <w:bookmarkStart w:id="0" w:name="_GoBack"/>
      <w:bookmarkEnd w:id="0"/>
    </w:p>
    <w:p w:rsidR="00342C27" w:rsidRPr="00342C27" w:rsidRDefault="00342C27" w:rsidP="00342C27">
      <w:pPr>
        <w:spacing w:after="0" w:line="360" w:lineRule="auto"/>
        <w:rPr>
          <w:rFonts w:ascii="Calibri" w:eastAsia="Times New Roman" w:hAnsi="Calibri" w:cs="Times New Roman"/>
          <w:b/>
          <w:sz w:val="28"/>
          <w:szCs w:val="28"/>
        </w:rPr>
      </w:pPr>
      <w:r w:rsidRPr="00342C27">
        <w:rPr>
          <w:rFonts w:ascii="Calibri" w:eastAsia="Times New Roman" w:hAnsi="Calibri" w:cs="Times New Roman"/>
          <w:b/>
          <w:sz w:val="28"/>
          <w:szCs w:val="28"/>
        </w:rPr>
        <w:t>SUMMARY</w:t>
      </w:r>
    </w:p>
    <w:p w:rsidR="00761765" w:rsidRPr="00761765" w:rsidRDefault="00CF4E81" w:rsidP="00761765">
      <w:pPr>
        <w:rPr>
          <w:rFonts w:ascii="Arial" w:eastAsia="Calibri" w:hAnsi="Arial" w:cs="Arial"/>
        </w:rPr>
      </w:pPr>
      <w:ins w:id="1" w:author="Beth Hodgkinson" w:date="2023-05-31T14:55:00Z">
        <w:r w:rsidRPr="00CF4E81">
          <w:rPr>
            <w:rFonts w:ascii="Arial" w:eastAsia="Calibri" w:hAnsi="Arial" w:cs="Arial"/>
          </w:rPr>
          <w:t xml:space="preserve">CCC provides high quality education and training through a variety of learning experiences outside the </w:t>
        </w:r>
        <w:proofErr w:type="spellStart"/>
        <w:r w:rsidRPr="00CF4E81">
          <w:rPr>
            <w:rFonts w:ascii="Arial" w:eastAsia="Calibri" w:hAnsi="Arial" w:cs="Arial"/>
          </w:rPr>
          <w:t>campus.</w:t>
        </w:r>
        <w:r>
          <w:rPr>
            <w:rFonts w:ascii="Arial" w:eastAsia="Calibri" w:hAnsi="Arial" w:cs="Arial"/>
          </w:rPr>
          <w:t xml:space="preserve"> </w:t>
        </w:r>
      </w:ins>
      <w:proofErr w:type="gramStart"/>
      <w:r w:rsidR="00761765" w:rsidRPr="00761765">
        <w:rPr>
          <w:rFonts w:ascii="Arial" w:eastAsia="Calibri" w:hAnsi="Arial" w:cs="Arial"/>
        </w:rPr>
        <w:t>Stud</w:t>
      </w:r>
      <w:proofErr w:type="spellEnd"/>
      <w:r w:rsidR="00761765" w:rsidRPr="00761765">
        <w:rPr>
          <w:rFonts w:ascii="Arial" w:eastAsia="Calibri" w:hAnsi="Arial" w:cs="Arial"/>
        </w:rPr>
        <w:t>y</w:t>
      </w:r>
      <w:proofErr w:type="gramEnd"/>
      <w:r w:rsidR="00761765" w:rsidRPr="00761765">
        <w:rPr>
          <w:rFonts w:ascii="Arial" w:eastAsia="Calibri" w:hAnsi="Arial" w:cs="Arial"/>
        </w:rPr>
        <w:t xml:space="preserve"> away is a broad term that applies to all learning trips</w:t>
      </w:r>
      <w:r w:rsidR="00761765">
        <w:rPr>
          <w:rFonts w:ascii="Arial" w:eastAsia="Calibri" w:hAnsi="Arial" w:cs="Arial"/>
        </w:rPr>
        <w:t xml:space="preserve"> </w:t>
      </w:r>
      <w:r w:rsidR="00761765" w:rsidRPr="00761765">
        <w:rPr>
          <w:rFonts w:ascii="Arial" w:eastAsia="Calibri" w:hAnsi="Arial" w:cs="Arial"/>
        </w:rPr>
        <w:t xml:space="preserve">that include students or community members, whether for credit, non-credit, or a co-curricular activity with travel components, including daytrips and overnight stays, as well as longer domestic field trips, international trips, and study abroad programs. All of these endeavors must follow standard procedure in order to minimize liability and to ensure the health and safety of students, community members, faculty and staff, as well as to increase the efficiency and ease of planning and executing such trips. </w:t>
      </w:r>
    </w:p>
    <w:p w:rsidR="00342C27" w:rsidRPr="00342C27" w:rsidRDefault="00342C27" w:rsidP="00342C27">
      <w:pPr>
        <w:spacing w:after="0" w:line="240" w:lineRule="auto"/>
        <w:rPr>
          <w:rFonts w:ascii="Calibri" w:eastAsia="Times New Roman" w:hAnsi="Calibri" w:cs="Times New Roman"/>
          <w:b/>
        </w:rPr>
      </w:pPr>
    </w:p>
    <w:p w:rsidR="00761765" w:rsidRPr="00B369FB" w:rsidRDefault="00761765" w:rsidP="00761765">
      <w:pPr>
        <w:spacing w:after="0" w:line="360" w:lineRule="auto"/>
        <w:rPr>
          <w:rFonts w:ascii="Calibri" w:eastAsia="Times New Roman" w:hAnsi="Calibri" w:cs="Calibri"/>
          <w:b/>
          <w:sz w:val="28"/>
          <w:szCs w:val="28"/>
        </w:rPr>
      </w:pPr>
      <w:r w:rsidRPr="00B369FB">
        <w:rPr>
          <w:rFonts w:ascii="Calibri" w:eastAsia="Times New Roman" w:hAnsi="Calibri" w:cs="Calibri"/>
          <w:b/>
          <w:sz w:val="28"/>
          <w:szCs w:val="28"/>
        </w:rPr>
        <w:t>PROCEDURE</w:t>
      </w:r>
    </w:p>
    <w:p w:rsidR="00342C27" w:rsidRPr="00761765" w:rsidRDefault="00761765" w:rsidP="00761765">
      <w:pPr>
        <w:spacing w:after="0" w:line="360" w:lineRule="auto"/>
        <w:rPr>
          <w:rFonts w:ascii="Calibri" w:eastAsia="Times New Roman" w:hAnsi="Calibri" w:cs="Calibri"/>
          <w:b/>
          <w:sz w:val="24"/>
          <w:szCs w:val="24"/>
        </w:rPr>
      </w:pPr>
      <w:r>
        <w:rPr>
          <w:rFonts w:ascii="Calibri" w:eastAsia="Times New Roman" w:hAnsi="Calibri" w:cs="Calibri"/>
          <w:b/>
          <w:sz w:val="24"/>
          <w:szCs w:val="24"/>
        </w:rPr>
        <w:t>Study Abroad and International Trips</w:t>
      </w:r>
    </w:p>
    <w:p w:rsidR="00761765" w:rsidRPr="00761765" w:rsidRDefault="00761765" w:rsidP="002A242F">
      <w:pPr>
        <w:numPr>
          <w:ilvl w:val="0"/>
          <w:numId w:val="13"/>
        </w:numPr>
        <w:tabs>
          <w:tab w:val="num" w:pos="1260"/>
        </w:tabs>
        <w:spacing w:after="0" w:line="240" w:lineRule="auto"/>
        <w:ind w:left="1260" w:hanging="540"/>
        <w:rPr>
          <w:rFonts w:ascii="Arial" w:eastAsia="Times New Roman" w:hAnsi="Arial" w:cs="Arial"/>
        </w:rPr>
      </w:pPr>
      <w:r w:rsidRPr="00761765">
        <w:rPr>
          <w:rFonts w:ascii="Arial" w:eastAsia="Times New Roman" w:hAnsi="Arial" w:cs="Arial"/>
        </w:rPr>
        <w:t>For study abroad and international trips, faculty and/or staff must begin discussion with their department chair, dean, and the Global Learning Committee 18-24 months in advance of the desired departure date.</w:t>
      </w:r>
    </w:p>
    <w:p w:rsidR="00342C27" w:rsidRPr="00761765" w:rsidRDefault="00A77F39" w:rsidP="002A242F">
      <w:pPr>
        <w:numPr>
          <w:ilvl w:val="0"/>
          <w:numId w:val="13"/>
        </w:numPr>
        <w:tabs>
          <w:tab w:val="num" w:pos="1260"/>
        </w:tabs>
        <w:spacing w:after="0" w:line="240" w:lineRule="auto"/>
        <w:ind w:left="1260" w:hanging="540"/>
        <w:rPr>
          <w:rFonts w:ascii="Arial" w:eastAsia="Times New Roman" w:hAnsi="Arial" w:cs="Arial"/>
        </w:rPr>
      </w:pPr>
      <w:r w:rsidRPr="00A77F39">
        <w:rPr>
          <w:rFonts w:ascii="Arial" w:eastAsia="Times New Roman" w:hAnsi="Arial" w:cs="Arial"/>
        </w:rPr>
        <w:t>For study abroad trips, faculty and/or staff must complete the Intent to Lead Study Abroad Program form and submit copies to the Global Learning Committee and the appropriate department chair and dean or director for approval</w:t>
      </w:r>
      <w:r w:rsidR="00342C27" w:rsidRPr="00761765">
        <w:rPr>
          <w:rFonts w:ascii="Arial" w:eastAsia="Times New Roman" w:hAnsi="Arial" w:cs="Arial"/>
        </w:rPr>
        <w:t xml:space="preserve">. </w:t>
      </w:r>
    </w:p>
    <w:p w:rsidR="00A77F39" w:rsidRPr="00A77F39" w:rsidRDefault="00A77F39" w:rsidP="00A77F39">
      <w:pPr>
        <w:numPr>
          <w:ilvl w:val="0"/>
          <w:numId w:val="13"/>
        </w:numPr>
        <w:tabs>
          <w:tab w:val="num" w:pos="1260"/>
        </w:tabs>
        <w:spacing w:after="0" w:line="240" w:lineRule="auto"/>
        <w:ind w:left="1260" w:hanging="540"/>
        <w:rPr>
          <w:rFonts w:ascii="Arial" w:eastAsia="Times New Roman" w:hAnsi="Arial" w:cs="Arial"/>
          <w:b/>
        </w:rPr>
      </w:pPr>
      <w:bookmarkStart w:id="2" w:name="_Hlk96526697"/>
      <w:r w:rsidRPr="00A77F39">
        <w:rPr>
          <w:rFonts w:ascii="Arial" w:eastAsia="Times New Roman" w:hAnsi="Arial" w:cs="Arial"/>
        </w:rPr>
        <w:t>Vice President of Instruction and Student Services approval must be secured at least 18 months before international departure. Exceptions can be made if faculty or staff members are working with an established study abroad provider.</w:t>
      </w:r>
    </w:p>
    <w:bookmarkEnd w:id="2"/>
    <w:p w:rsidR="00A77F39" w:rsidRPr="00A77F39" w:rsidRDefault="00A77F39" w:rsidP="00A77F39">
      <w:pPr>
        <w:numPr>
          <w:ilvl w:val="0"/>
          <w:numId w:val="13"/>
        </w:numPr>
        <w:tabs>
          <w:tab w:val="num" w:pos="1260"/>
        </w:tabs>
        <w:spacing w:after="0" w:line="240" w:lineRule="auto"/>
        <w:ind w:left="1260" w:hanging="540"/>
        <w:rPr>
          <w:rFonts w:ascii="Arial" w:eastAsia="Times New Roman" w:hAnsi="Arial" w:cs="Arial"/>
        </w:rPr>
      </w:pPr>
      <w:r w:rsidRPr="00A77F39">
        <w:rPr>
          <w:rFonts w:ascii="Arial" w:eastAsia="Times New Roman" w:hAnsi="Arial" w:cs="Arial"/>
        </w:rPr>
        <w:t>Upon approval for a study abroad trip, faculty and/or staff will follow the guidelines provided in the Global Learning Committee Study Abroad Leader Handbook.</w:t>
      </w:r>
    </w:p>
    <w:p w:rsidR="00A77F39" w:rsidRPr="00A77F39" w:rsidRDefault="00A77F39" w:rsidP="00A77F39">
      <w:pPr>
        <w:numPr>
          <w:ilvl w:val="0"/>
          <w:numId w:val="13"/>
        </w:numPr>
        <w:tabs>
          <w:tab w:val="num" w:pos="1260"/>
        </w:tabs>
        <w:spacing w:after="0" w:line="240" w:lineRule="auto"/>
        <w:ind w:left="1260" w:hanging="540"/>
        <w:rPr>
          <w:rFonts w:ascii="Arial" w:eastAsia="Times New Roman" w:hAnsi="Arial" w:cs="Arial"/>
          <w:b/>
        </w:rPr>
      </w:pPr>
      <w:r w:rsidRPr="00A77F39">
        <w:rPr>
          <w:rFonts w:ascii="Arial" w:eastAsia="Times New Roman" w:hAnsi="Arial" w:cs="Arial"/>
        </w:rPr>
        <w:t xml:space="preserve">Faculty and/or staff organizing a study abroad or international trip must collect </w:t>
      </w:r>
      <w:r w:rsidR="00A56949">
        <w:rPr>
          <w:rFonts w:ascii="Arial" w:eastAsia="Times New Roman" w:hAnsi="Arial" w:cs="Arial"/>
        </w:rPr>
        <w:t xml:space="preserve">and review </w:t>
      </w:r>
      <w:r w:rsidRPr="00A77F39">
        <w:rPr>
          <w:rFonts w:ascii="Arial" w:eastAsia="Times New Roman" w:hAnsi="Arial" w:cs="Arial"/>
        </w:rPr>
        <w:t>liability waivers</w:t>
      </w:r>
      <w:r w:rsidR="00A56949">
        <w:rPr>
          <w:rFonts w:ascii="Arial" w:eastAsia="Times New Roman" w:hAnsi="Arial" w:cs="Arial"/>
        </w:rPr>
        <w:t xml:space="preserve"> and supporting documentation from all participants. At least one month prior to departure, organizers must send the waivers to the department issuing the waiver and</w:t>
      </w:r>
      <w:r w:rsidRPr="00A77F39">
        <w:rPr>
          <w:rFonts w:ascii="Arial" w:eastAsia="Times New Roman" w:hAnsi="Arial" w:cs="Arial"/>
        </w:rPr>
        <w:t xml:space="preserve"> to the </w:t>
      </w:r>
      <w:r w:rsidR="00A56949">
        <w:rPr>
          <w:rFonts w:ascii="Arial" w:eastAsia="Times New Roman" w:hAnsi="Arial" w:cs="Arial"/>
        </w:rPr>
        <w:t xml:space="preserve">Executive Assistant to the </w:t>
      </w:r>
      <w:r w:rsidRPr="00A77F39">
        <w:rPr>
          <w:rFonts w:ascii="Arial" w:eastAsia="Times New Roman" w:hAnsi="Arial" w:cs="Arial"/>
        </w:rPr>
        <w:t xml:space="preserve">Vice President of </w:t>
      </w:r>
      <w:r w:rsidR="00A56949">
        <w:rPr>
          <w:rFonts w:ascii="Arial" w:eastAsia="Times New Roman" w:hAnsi="Arial" w:cs="Arial"/>
        </w:rPr>
        <w:t>Finance</w:t>
      </w:r>
      <w:del w:id="3" w:author="Beth Hodgkinson" w:date="2023-05-15T11:43:00Z">
        <w:r w:rsidR="00A56949" w:rsidDel="00D71D12">
          <w:rPr>
            <w:rFonts w:ascii="Arial" w:eastAsia="Times New Roman" w:hAnsi="Arial" w:cs="Arial"/>
          </w:rPr>
          <w:delText>,</w:delText>
        </w:r>
      </w:del>
      <w:ins w:id="4" w:author="Beth Hodgkinson" w:date="2023-05-15T11:43:00Z">
        <w:r w:rsidR="00D71D12">
          <w:rPr>
            <w:rFonts w:ascii="Arial" w:eastAsia="Times New Roman" w:hAnsi="Arial" w:cs="Arial"/>
          </w:rPr>
          <w:t xml:space="preserve"> and</w:t>
        </w:r>
      </w:ins>
      <w:r w:rsidR="00A56949">
        <w:rPr>
          <w:rFonts w:ascii="Arial" w:eastAsia="Times New Roman" w:hAnsi="Arial" w:cs="Arial"/>
        </w:rPr>
        <w:t xml:space="preserve"> Operations </w:t>
      </w:r>
      <w:del w:id="5" w:author="Beth Hodgkinson" w:date="2023-05-15T11:43:00Z">
        <w:r w:rsidR="00A56949" w:rsidDel="00D71D12">
          <w:rPr>
            <w:rFonts w:ascii="Arial" w:eastAsia="Times New Roman" w:hAnsi="Arial" w:cs="Arial"/>
          </w:rPr>
          <w:delText>and Strategic Partnerships</w:delText>
        </w:r>
      </w:del>
      <w:r w:rsidR="00A56949">
        <w:rPr>
          <w:rFonts w:ascii="Arial" w:eastAsia="Times New Roman" w:hAnsi="Arial" w:cs="Arial"/>
        </w:rPr>
        <w:t>.</w:t>
      </w:r>
    </w:p>
    <w:p w:rsidR="00A77F39" w:rsidRPr="00A77F39" w:rsidRDefault="00A77F39" w:rsidP="00A77F39">
      <w:pPr>
        <w:numPr>
          <w:ilvl w:val="0"/>
          <w:numId w:val="13"/>
        </w:numPr>
        <w:tabs>
          <w:tab w:val="num" w:pos="1260"/>
        </w:tabs>
        <w:spacing w:after="0" w:line="240" w:lineRule="auto"/>
        <w:ind w:left="1260" w:hanging="540"/>
        <w:rPr>
          <w:rFonts w:ascii="Arial" w:eastAsia="Times New Roman" w:hAnsi="Arial" w:cs="Arial"/>
          <w:b/>
        </w:rPr>
      </w:pPr>
      <w:r w:rsidRPr="00A77F39">
        <w:rPr>
          <w:rFonts w:ascii="Arial" w:eastAsia="Times New Roman" w:hAnsi="Arial" w:cs="Arial"/>
        </w:rPr>
        <w:t xml:space="preserve">All relevant forms and documents, including the Faculty-Led International Travel Handbook, can be found on the </w:t>
      </w:r>
      <w:hyperlink r:id="rId8" w:anchor="body" w:history="1">
        <w:r w:rsidRPr="00A77F39">
          <w:rPr>
            <w:rStyle w:val="Hyperlink"/>
            <w:rFonts w:ascii="Arial" w:eastAsia="Times New Roman" w:hAnsi="Arial" w:cs="Arial"/>
          </w:rPr>
          <w:t>Global  Learning Committee website</w:t>
        </w:r>
      </w:hyperlink>
      <w:r w:rsidRPr="00A77F39">
        <w:rPr>
          <w:rFonts w:ascii="Arial" w:eastAsia="Times New Roman" w:hAnsi="Arial" w:cs="Arial"/>
        </w:rPr>
        <w:t>.</w:t>
      </w:r>
    </w:p>
    <w:p w:rsidR="00A77F39" w:rsidRDefault="00A77F39" w:rsidP="00A77F39">
      <w:pPr>
        <w:spacing w:after="0" w:line="240" w:lineRule="auto"/>
        <w:rPr>
          <w:rFonts w:ascii="Arial" w:eastAsia="Times New Roman" w:hAnsi="Arial" w:cs="Arial"/>
          <w:b/>
        </w:rPr>
      </w:pPr>
    </w:p>
    <w:p w:rsidR="002B7339" w:rsidRDefault="002B7339">
      <w:pPr>
        <w:rPr>
          <w:rFonts w:eastAsia="Calibri" w:cstheme="minorHAnsi"/>
          <w:b/>
          <w:sz w:val="24"/>
          <w:szCs w:val="24"/>
        </w:rPr>
      </w:pPr>
      <w:r>
        <w:rPr>
          <w:rFonts w:eastAsia="Calibri" w:cstheme="minorHAnsi"/>
          <w:b/>
          <w:sz w:val="24"/>
          <w:szCs w:val="24"/>
        </w:rPr>
        <w:br w:type="page"/>
      </w:r>
    </w:p>
    <w:p w:rsidR="00A77F39" w:rsidRPr="00A77F39" w:rsidRDefault="00A77F39" w:rsidP="00A77F39">
      <w:pPr>
        <w:rPr>
          <w:rFonts w:eastAsia="Calibri" w:cstheme="minorHAnsi"/>
          <w:b/>
          <w:sz w:val="24"/>
          <w:szCs w:val="24"/>
        </w:rPr>
      </w:pPr>
      <w:r w:rsidRPr="00A77F39">
        <w:rPr>
          <w:rFonts w:eastAsia="Calibri" w:cstheme="minorHAnsi"/>
          <w:b/>
          <w:sz w:val="24"/>
          <w:szCs w:val="24"/>
        </w:rPr>
        <w:lastRenderedPageBreak/>
        <w:t>Domestic Multiple Day/Overnight Trips</w:t>
      </w:r>
    </w:p>
    <w:p w:rsidR="00A77F39" w:rsidRPr="00A77F39" w:rsidRDefault="00A77F39" w:rsidP="00892020">
      <w:pPr>
        <w:numPr>
          <w:ilvl w:val="0"/>
          <w:numId w:val="15"/>
        </w:numPr>
        <w:autoSpaceDE w:val="0"/>
        <w:autoSpaceDN w:val="0"/>
        <w:adjustRightInd w:val="0"/>
        <w:spacing w:after="0" w:line="240" w:lineRule="auto"/>
        <w:ind w:left="1260" w:hanging="540"/>
        <w:rPr>
          <w:rFonts w:ascii="Arial" w:eastAsia="Calibri" w:hAnsi="Arial" w:cs="Arial"/>
        </w:rPr>
      </w:pPr>
      <w:r w:rsidRPr="00A77F39">
        <w:rPr>
          <w:rFonts w:ascii="Arial" w:eastAsia="Calibri" w:hAnsi="Arial" w:cs="Arial"/>
        </w:rPr>
        <w:t>For domestic trips that span multiple days,</w:t>
      </w:r>
      <w:r w:rsidRPr="00A77F39">
        <w:rPr>
          <w:rFonts w:ascii="Arial" w:eastAsia="Calibri" w:hAnsi="Arial" w:cs="Arial"/>
          <w:b/>
        </w:rPr>
        <w:t xml:space="preserve"> </w:t>
      </w:r>
      <w:r w:rsidRPr="00A77F39">
        <w:rPr>
          <w:rFonts w:ascii="Arial" w:eastAsia="Calibri" w:hAnsi="Arial" w:cs="Arial"/>
        </w:rPr>
        <w:t>faculty and/or staff must begin discussion with the appropriate department chair and dean or director at least two terms</w:t>
      </w:r>
      <w:r w:rsidRPr="00A77F39">
        <w:rPr>
          <w:rFonts w:ascii="Arial" w:eastAsia="Calibri" w:hAnsi="Arial" w:cs="Arial"/>
          <w:b/>
        </w:rPr>
        <w:t xml:space="preserve"> </w:t>
      </w:r>
      <w:r w:rsidRPr="00A77F39">
        <w:rPr>
          <w:rFonts w:ascii="Arial" w:eastAsia="Calibri" w:hAnsi="Arial" w:cs="Arial"/>
        </w:rPr>
        <w:t>in advance of the desired departure date. Exceptions can be made if faculty</w:t>
      </w:r>
      <w:r w:rsidR="00E76457">
        <w:rPr>
          <w:rFonts w:ascii="Arial" w:eastAsia="Calibri" w:hAnsi="Arial" w:cs="Arial"/>
        </w:rPr>
        <w:t>/staff</w:t>
      </w:r>
      <w:r w:rsidRPr="00A77F39">
        <w:rPr>
          <w:rFonts w:ascii="Arial" w:eastAsia="Calibri" w:hAnsi="Arial" w:cs="Arial"/>
        </w:rPr>
        <w:t xml:space="preserve"> members are working with an established domestic trip provider or location. </w:t>
      </w:r>
    </w:p>
    <w:p w:rsidR="00A77F39" w:rsidRPr="00A77F39" w:rsidRDefault="00A77F39" w:rsidP="00892020">
      <w:pPr>
        <w:numPr>
          <w:ilvl w:val="0"/>
          <w:numId w:val="15"/>
        </w:numPr>
        <w:spacing w:after="0" w:line="240" w:lineRule="auto"/>
        <w:ind w:left="1260" w:hanging="540"/>
        <w:rPr>
          <w:rFonts w:ascii="Arial" w:eastAsia="Calibri" w:hAnsi="Arial" w:cs="Arial"/>
          <w:b/>
        </w:rPr>
      </w:pPr>
      <w:r w:rsidRPr="00A77F39">
        <w:rPr>
          <w:rFonts w:ascii="Arial" w:eastAsia="Calibri" w:hAnsi="Arial" w:cs="Arial"/>
        </w:rPr>
        <w:t>Faculty and/or staff participating in domestic trips that span multiple days must obtain approval from the appropriate dean or director and work with the dean or director to identify the necessary documents required from all participants for the trip. Exceptions can be made if faculty</w:t>
      </w:r>
      <w:r w:rsidR="004F6296">
        <w:rPr>
          <w:rFonts w:ascii="Arial" w:eastAsia="Calibri" w:hAnsi="Arial" w:cs="Arial"/>
        </w:rPr>
        <w:t>/staff members</w:t>
      </w:r>
      <w:r w:rsidRPr="00A77F39">
        <w:rPr>
          <w:rFonts w:ascii="Arial" w:eastAsia="Calibri" w:hAnsi="Arial" w:cs="Arial"/>
        </w:rPr>
        <w:t xml:space="preserve"> are working with an established domestic trip provider or location.</w:t>
      </w:r>
    </w:p>
    <w:p w:rsidR="00892020" w:rsidRDefault="00A77F39" w:rsidP="00892020">
      <w:pPr>
        <w:numPr>
          <w:ilvl w:val="0"/>
          <w:numId w:val="15"/>
        </w:numPr>
        <w:spacing w:after="0" w:line="240" w:lineRule="auto"/>
        <w:ind w:left="1260" w:hanging="540"/>
        <w:rPr>
          <w:rFonts w:ascii="Arial" w:eastAsia="Calibri" w:hAnsi="Arial" w:cs="Arial"/>
        </w:rPr>
      </w:pPr>
      <w:r w:rsidRPr="00A77F39">
        <w:rPr>
          <w:rFonts w:ascii="Arial" w:eastAsia="Calibri" w:hAnsi="Arial" w:cs="Arial"/>
        </w:rPr>
        <w:t xml:space="preserve">Faculty and/or staff organizing domestic trips that span multiple days must collect </w:t>
      </w:r>
      <w:r w:rsidR="00A56949">
        <w:rPr>
          <w:rFonts w:ascii="Arial" w:eastAsia="Calibri" w:hAnsi="Arial" w:cs="Arial"/>
        </w:rPr>
        <w:t xml:space="preserve">and review </w:t>
      </w:r>
      <w:r w:rsidRPr="00A77F39">
        <w:rPr>
          <w:rFonts w:ascii="Arial" w:eastAsia="Calibri" w:hAnsi="Arial" w:cs="Arial"/>
        </w:rPr>
        <w:t>liability waivers</w:t>
      </w:r>
      <w:r w:rsidR="00A56949">
        <w:rPr>
          <w:rFonts w:ascii="Arial" w:eastAsia="Calibri" w:hAnsi="Arial" w:cs="Arial"/>
        </w:rPr>
        <w:t xml:space="preserve"> and supporting documentation (if applicable)</w:t>
      </w:r>
      <w:r w:rsidRPr="00A77F39">
        <w:rPr>
          <w:rFonts w:ascii="Arial" w:eastAsia="Calibri" w:hAnsi="Arial" w:cs="Arial"/>
        </w:rPr>
        <w:t xml:space="preserve"> from all participants</w:t>
      </w:r>
      <w:r w:rsidR="00A56949">
        <w:rPr>
          <w:rFonts w:ascii="Arial" w:eastAsia="Calibri" w:hAnsi="Arial" w:cs="Arial"/>
        </w:rPr>
        <w:t>.</w:t>
      </w:r>
      <w:r w:rsidRPr="00A77F39">
        <w:rPr>
          <w:rFonts w:ascii="Arial" w:eastAsia="Calibri" w:hAnsi="Arial" w:cs="Arial"/>
        </w:rPr>
        <w:t xml:space="preserve"> </w:t>
      </w:r>
      <w:r w:rsidR="00A56949">
        <w:rPr>
          <w:rFonts w:ascii="Arial" w:eastAsia="Calibri" w:hAnsi="Arial" w:cs="Arial"/>
        </w:rPr>
        <w:t xml:space="preserve">At least one month prior to departure, organizers must send the waivers </w:t>
      </w:r>
      <w:r w:rsidRPr="00A77F39">
        <w:rPr>
          <w:rFonts w:ascii="Arial" w:eastAsia="Calibri" w:hAnsi="Arial" w:cs="Arial"/>
        </w:rPr>
        <w:t xml:space="preserve">to the </w:t>
      </w:r>
      <w:r w:rsidR="00A56949">
        <w:rPr>
          <w:rFonts w:ascii="Arial" w:eastAsia="Calibri" w:hAnsi="Arial" w:cs="Arial"/>
        </w:rPr>
        <w:t>Executive Assistant</w:t>
      </w:r>
      <w:r w:rsidRPr="00A77F39">
        <w:rPr>
          <w:rFonts w:ascii="Arial" w:eastAsia="Calibri" w:hAnsi="Arial" w:cs="Arial"/>
        </w:rPr>
        <w:t xml:space="preserve"> </w:t>
      </w:r>
      <w:ins w:id="6" w:author="Beth Hodgkinson" w:date="2023-05-15T11:43:00Z">
        <w:r w:rsidR="00D71D12">
          <w:rPr>
            <w:rFonts w:ascii="Arial" w:eastAsia="Calibri" w:hAnsi="Arial" w:cs="Arial"/>
          </w:rPr>
          <w:t xml:space="preserve">to the Vice President </w:t>
        </w:r>
      </w:ins>
      <w:r w:rsidRPr="00A77F39">
        <w:rPr>
          <w:rFonts w:ascii="Arial" w:eastAsia="Calibri" w:hAnsi="Arial" w:cs="Arial"/>
        </w:rPr>
        <w:t xml:space="preserve">of </w:t>
      </w:r>
      <w:r w:rsidR="00B84CBC">
        <w:rPr>
          <w:rFonts w:ascii="Arial" w:eastAsia="Calibri" w:hAnsi="Arial" w:cs="Arial"/>
        </w:rPr>
        <w:t>Finance</w:t>
      </w:r>
      <w:del w:id="7" w:author="Beth Hodgkinson" w:date="2023-05-15T11:43:00Z">
        <w:r w:rsidR="00B84CBC" w:rsidDel="00D71D12">
          <w:rPr>
            <w:rFonts w:ascii="Arial" w:eastAsia="Calibri" w:hAnsi="Arial" w:cs="Arial"/>
          </w:rPr>
          <w:delText>,</w:delText>
        </w:r>
      </w:del>
      <w:ins w:id="8" w:author="Beth Hodgkinson" w:date="2023-05-15T11:43:00Z">
        <w:r w:rsidR="00D71D12">
          <w:rPr>
            <w:rFonts w:ascii="Arial" w:eastAsia="Calibri" w:hAnsi="Arial" w:cs="Arial"/>
          </w:rPr>
          <w:t xml:space="preserve"> and</w:t>
        </w:r>
      </w:ins>
      <w:r w:rsidR="00B84CBC">
        <w:rPr>
          <w:rFonts w:ascii="Arial" w:eastAsia="Calibri" w:hAnsi="Arial" w:cs="Arial"/>
        </w:rPr>
        <w:t xml:space="preserve"> Operations </w:t>
      </w:r>
      <w:del w:id="9" w:author="Beth Hodgkinson" w:date="2023-05-15T11:43:00Z">
        <w:r w:rsidR="00B84CBC" w:rsidDel="00D71D12">
          <w:rPr>
            <w:rFonts w:ascii="Arial" w:eastAsia="Calibri" w:hAnsi="Arial" w:cs="Arial"/>
          </w:rPr>
          <w:delText>and Strategic Partnerships</w:delText>
        </w:r>
      </w:del>
      <w:r w:rsidR="00B84CBC">
        <w:rPr>
          <w:rFonts w:ascii="Arial" w:eastAsia="Calibri" w:hAnsi="Arial" w:cs="Arial"/>
        </w:rPr>
        <w:t>.</w:t>
      </w:r>
    </w:p>
    <w:p w:rsidR="00892020" w:rsidRPr="00A77F39" w:rsidRDefault="00892020" w:rsidP="00892020">
      <w:pPr>
        <w:spacing w:after="0" w:line="240" w:lineRule="auto"/>
        <w:rPr>
          <w:rFonts w:ascii="Arial" w:eastAsia="Calibri" w:hAnsi="Arial" w:cs="Arial"/>
        </w:rPr>
      </w:pPr>
    </w:p>
    <w:p w:rsidR="00A77F39" w:rsidRPr="00A77F39" w:rsidRDefault="00A77F39" w:rsidP="00A77F39">
      <w:pPr>
        <w:rPr>
          <w:rFonts w:eastAsia="Calibri" w:cstheme="minorHAnsi"/>
          <w:b/>
          <w:sz w:val="24"/>
          <w:szCs w:val="24"/>
        </w:rPr>
      </w:pPr>
      <w:r w:rsidRPr="00A77F39">
        <w:rPr>
          <w:rFonts w:eastAsia="Calibri" w:cstheme="minorHAnsi"/>
          <w:b/>
          <w:sz w:val="24"/>
          <w:szCs w:val="24"/>
        </w:rPr>
        <w:t>Single Day Domestic/Field Trips</w:t>
      </w:r>
    </w:p>
    <w:p w:rsidR="00A77F39" w:rsidRPr="00A77F39" w:rsidRDefault="00A77F39" w:rsidP="00892020">
      <w:pPr>
        <w:numPr>
          <w:ilvl w:val="0"/>
          <w:numId w:val="16"/>
        </w:numPr>
        <w:spacing w:after="0" w:line="240" w:lineRule="auto"/>
        <w:ind w:left="1350" w:hanging="630"/>
        <w:rPr>
          <w:rFonts w:ascii="Arial" w:eastAsia="Calibri" w:hAnsi="Arial" w:cs="Arial"/>
          <w:b/>
        </w:rPr>
      </w:pPr>
      <w:r w:rsidRPr="00A77F39">
        <w:rPr>
          <w:rFonts w:ascii="Arial" w:eastAsia="Calibri" w:hAnsi="Arial" w:cs="Arial"/>
        </w:rPr>
        <w:t xml:space="preserve">Faculty and/or staff participating in single day domestic/field trips must obtain approval from an appropriate dean or director prior to departure and work with the dean or director to identify the necessary documents required from all participants for the trip. </w:t>
      </w:r>
    </w:p>
    <w:p w:rsidR="00A77F39" w:rsidRPr="00760EDA" w:rsidRDefault="00A77F39" w:rsidP="00892020">
      <w:pPr>
        <w:numPr>
          <w:ilvl w:val="0"/>
          <w:numId w:val="16"/>
        </w:numPr>
        <w:spacing w:after="0" w:line="240" w:lineRule="auto"/>
        <w:ind w:left="1350" w:hanging="630"/>
        <w:rPr>
          <w:rFonts w:ascii="Arial" w:eastAsia="Calibri" w:hAnsi="Arial" w:cs="Arial"/>
        </w:rPr>
      </w:pPr>
      <w:r w:rsidRPr="00A77F39">
        <w:rPr>
          <w:rFonts w:ascii="Arial" w:eastAsia="Calibri" w:hAnsi="Arial" w:cs="Arial"/>
        </w:rPr>
        <w:t xml:space="preserve">Faculty and/or staff organizing single day domestic/field trips must collect </w:t>
      </w:r>
      <w:r w:rsidR="00B84CBC">
        <w:rPr>
          <w:rFonts w:ascii="Arial" w:eastAsia="Calibri" w:hAnsi="Arial" w:cs="Arial"/>
        </w:rPr>
        <w:t xml:space="preserve">and review </w:t>
      </w:r>
      <w:r w:rsidRPr="00A77F39">
        <w:rPr>
          <w:rFonts w:ascii="Arial" w:eastAsia="Calibri" w:hAnsi="Arial" w:cs="Arial"/>
        </w:rPr>
        <w:t>liability waivers</w:t>
      </w:r>
      <w:r w:rsidR="00B84CBC">
        <w:rPr>
          <w:rFonts w:ascii="Arial" w:eastAsia="Calibri" w:hAnsi="Arial" w:cs="Arial"/>
        </w:rPr>
        <w:t xml:space="preserve"> and supporting documentation (if applicable)</w:t>
      </w:r>
      <w:r w:rsidRPr="00A77F39">
        <w:rPr>
          <w:rFonts w:ascii="Arial" w:eastAsia="Calibri" w:hAnsi="Arial" w:cs="Arial"/>
        </w:rPr>
        <w:t xml:space="preserve"> from all participants</w:t>
      </w:r>
      <w:r w:rsidR="00B84CBC">
        <w:rPr>
          <w:rFonts w:ascii="Arial" w:eastAsia="Calibri" w:hAnsi="Arial" w:cs="Arial"/>
        </w:rPr>
        <w:t>.</w:t>
      </w:r>
      <w:r w:rsidRPr="00A77F39">
        <w:rPr>
          <w:rFonts w:ascii="Arial" w:eastAsia="Calibri" w:hAnsi="Arial" w:cs="Arial"/>
        </w:rPr>
        <w:t xml:space="preserve"> </w:t>
      </w:r>
      <w:r w:rsidR="002D63E0">
        <w:rPr>
          <w:rFonts w:ascii="Arial" w:eastAsia="Calibri" w:hAnsi="Arial" w:cs="Arial"/>
        </w:rPr>
        <w:t>P</w:t>
      </w:r>
      <w:r w:rsidRPr="00A77F39">
        <w:rPr>
          <w:rFonts w:ascii="Arial" w:eastAsia="Calibri" w:hAnsi="Arial" w:cs="Arial"/>
        </w:rPr>
        <w:t xml:space="preserve">rior to </w:t>
      </w:r>
      <w:r w:rsidR="00335491">
        <w:rPr>
          <w:rFonts w:ascii="Arial" w:eastAsia="Calibri" w:hAnsi="Arial" w:cs="Arial"/>
        </w:rPr>
        <w:t xml:space="preserve">the day of </w:t>
      </w:r>
      <w:r w:rsidRPr="00A77F39">
        <w:rPr>
          <w:rFonts w:ascii="Arial" w:eastAsia="Calibri" w:hAnsi="Arial" w:cs="Arial"/>
        </w:rPr>
        <w:t>departure</w:t>
      </w:r>
      <w:r w:rsidR="00263E44">
        <w:rPr>
          <w:rFonts w:ascii="Arial" w:eastAsia="Calibri" w:hAnsi="Arial" w:cs="Arial"/>
        </w:rPr>
        <w:t xml:space="preserve">, organizers must send the waivers to the department issuing the waiver and to the Executive Assistant of </w:t>
      </w:r>
      <w:r w:rsidR="00F335F6">
        <w:rPr>
          <w:rFonts w:ascii="Arial" w:eastAsia="Calibri" w:hAnsi="Arial" w:cs="Arial"/>
        </w:rPr>
        <w:t xml:space="preserve">the Vice President </w:t>
      </w:r>
      <w:r w:rsidR="00F72F90">
        <w:rPr>
          <w:rFonts w:ascii="Arial" w:eastAsia="Calibri" w:hAnsi="Arial" w:cs="Arial"/>
        </w:rPr>
        <w:t xml:space="preserve">of </w:t>
      </w:r>
      <w:r w:rsidR="00263E44">
        <w:rPr>
          <w:rFonts w:ascii="Arial" w:eastAsia="Calibri" w:hAnsi="Arial" w:cs="Arial"/>
        </w:rPr>
        <w:t>Finance</w:t>
      </w:r>
      <w:del w:id="10" w:author="Beth Hodgkinson" w:date="2023-05-15T11:43:00Z">
        <w:r w:rsidR="00263E44" w:rsidDel="00D71D12">
          <w:rPr>
            <w:rFonts w:ascii="Arial" w:eastAsia="Calibri" w:hAnsi="Arial" w:cs="Arial"/>
          </w:rPr>
          <w:delText>,</w:delText>
        </w:r>
      </w:del>
      <w:r w:rsidR="00263E44">
        <w:rPr>
          <w:rFonts w:ascii="Arial" w:eastAsia="Calibri" w:hAnsi="Arial" w:cs="Arial"/>
        </w:rPr>
        <w:t xml:space="preserve"> </w:t>
      </w:r>
      <w:ins w:id="11" w:author="Beth Hodgkinson" w:date="2023-05-15T11:44:00Z">
        <w:r w:rsidR="00D71D12">
          <w:rPr>
            <w:rFonts w:ascii="Arial" w:eastAsia="Calibri" w:hAnsi="Arial" w:cs="Arial"/>
          </w:rPr>
          <w:t xml:space="preserve">and </w:t>
        </w:r>
      </w:ins>
      <w:r w:rsidR="00263E44">
        <w:rPr>
          <w:rFonts w:ascii="Arial" w:eastAsia="Calibri" w:hAnsi="Arial" w:cs="Arial"/>
        </w:rPr>
        <w:t xml:space="preserve">Operations </w:t>
      </w:r>
      <w:del w:id="12" w:author="Beth Hodgkinson" w:date="2023-05-15T11:44:00Z">
        <w:r w:rsidR="00263E44" w:rsidDel="00D71D12">
          <w:rPr>
            <w:rFonts w:ascii="Arial" w:eastAsia="Calibri" w:hAnsi="Arial" w:cs="Arial"/>
          </w:rPr>
          <w:delText>and Strategic Partnerships</w:delText>
        </w:r>
      </w:del>
      <w:r w:rsidRPr="00A77F39">
        <w:rPr>
          <w:rFonts w:ascii="Arial" w:eastAsia="Calibri" w:hAnsi="Arial" w:cs="Arial"/>
        </w:rPr>
        <w:t xml:space="preserve">. </w:t>
      </w:r>
    </w:p>
    <w:p w:rsidR="00342C27" w:rsidRPr="00760EDA" w:rsidRDefault="00342C27" w:rsidP="00342C27">
      <w:pPr>
        <w:spacing w:after="0" w:line="240" w:lineRule="auto"/>
        <w:rPr>
          <w:rFonts w:ascii="Arial" w:eastAsia="Times New Roman" w:hAnsi="Arial" w:cs="Arial"/>
        </w:rPr>
      </w:pPr>
    </w:p>
    <w:p w:rsidR="00760EDA" w:rsidRPr="00760EDA" w:rsidRDefault="00760EDA" w:rsidP="00342C27">
      <w:pPr>
        <w:spacing w:after="0" w:line="240" w:lineRule="auto"/>
        <w:rPr>
          <w:rFonts w:ascii="Arial" w:eastAsia="Times New Roman" w:hAnsi="Arial" w:cs="Arial"/>
        </w:rPr>
      </w:pPr>
    </w:p>
    <w:p w:rsidR="00342C27" w:rsidRPr="00760EDA" w:rsidRDefault="00342C27" w:rsidP="00342C27">
      <w:pPr>
        <w:spacing w:after="0" w:line="240" w:lineRule="auto"/>
        <w:rPr>
          <w:rFonts w:eastAsia="Times New Roman" w:cstheme="minorHAnsi"/>
          <w:b/>
          <w:sz w:val="28"/>
          <w:szCs w:val="28"/>
        </w:rPr>
      </w:pPr>
      <w:r w:rsidRPr="00760EDA">
        <w:rPr>
          <w:rFonts w:eastAsia="Times New Roman" w:cstheme="minorHAnsi"/>
          <w:b/>
          <w:sz w:val="28"/>
          <w:szCs w:val="28"/>
        </w:rPr>
        <w:t>REVIEW HISTORY</w:t>
      </w:r>
    </w:p>
    <w:p w:rsidR="00342C27" w:rsidRPr="00760EDA" w:rsidRDefault="00342C27" w:rsidP="00342C27">
      <w:pPr>
        <w:spacing w:after="0" w:line="240" w:lineRule="auto"/>
        <w:rPr>
          <w:rFonts w:eastAsia="Times New Roman" w:cstheme="minorHAnsi"/>
          <w:b/>
          <w:sz w:val="28"/>
          <w:szCs w:val="28"/>
        </w:rPr>
      </w:pPr>
    </w:p>
    <w:tbl>
      <w:tblPr>
        <w:tblStyle w:val="TableGrid2"/>
        <w:tblW w:w="0" w:type="auto"/>
        <w:jc w:val="center"/>
        <w:tblLook w:val="04A0" w:firstRow="1" w:lastRow="0" w:firstColumn="1" w:lastColumn="0" w:noHBand="0" w:noVBand="1"/>
      </w:tblPr>
      <w:tblGrid>
        <w:gridCol w:w="3296"/>
        <w:gridCol w:w="2918"/>
        <w:gridCol w:w="3136"/>
      </w:tblGrid>
      <w:tr w:rsidR="00342C27" w:rsidRPr="00342C27" w:rsidTr="00D71D12">
        <w:trPr>
          <w:jc w:val="center"/>
        </w:trPr>
        <w:tc>
          <w:tcPr>
            <w:tcW w:w="3296" w:type="dxa"/>
            <w:vAlign w:val="center"/>
          </w:tcPr>
          <w:p w:rsidR="00342C27" w:rsidRPr="00342C27" w:rsidRDefault="00342C27" w:rsidP="00342C27">
            <w:pPr>
              <w:rPr>
                <w:rFonts w:ascii="Arial" w:eastAsia="Calibri" w:hAnsi="Arial" w:cs="Arial"/>
                <w:sz w:val="20"/>
                <w:szCs w:val="20"/>
              </w:rPr>
            </w:pPr>
            <w:r w:rsidRPr="00342C27">
              <w:rPr>
                <w:rFonts w:ascii="Arial" w:eastAsia="Calibri" w:hAnsi="Arial" w:cs="Arial"/>
                <w:sz w:val="20"/>
                <w:szCs w:val="20"/>
              </w:rPr>
              <w:t>ISP Committee</w:t>
            </w:r>
          </w:p>
        </w:tc>
        <w:tc>
          <w:tcPr>
            <w:tcW w:w="2918" w:type="dxa"/>
          </w:tcPr>
          <w:p w:rsidR="00342C27" w:rsidRPr="00342C27" w:rsidRDefault="00342C27" w:rsidP="00342C27">
            <w:pPr>
              <w:rPr>
                <w:rFonts w:ascii="Arial" w:eastAsia="Calibri" w:hAnsi="Arial" w:cs="Arial"/>
                <w:sz w:val="20"/>
                <w:szCs w:val="20"/>
              </w:rPr>
            </w:pPr>
          </w:p>
        </w:tc>
        <w:tc>
          <w:tcPr>
            <w:tcW w:w="3136" w:type="dxa"/>
            <w:vAlign w:val="center"/>
          </w:tcPr>
          <w:p w:rsidR="00342C27" w:rsidRPr="00342C27" w:rsidRDefault="00342C27" w:rsidP="00342C27">
            <w:pPr>
              <w:rPr>
                <w:rFonts w:ascii="Arial" w:eastAsia="Calibri" w:hAnsi="Arial" w:cs="Arial"/>
                <w:sz w:val="20"/>
                <w:szCs w:val="20"/>
              </w:rPr>
            </w:pPr>
          </w:p>
        </w:tc>
      </w:tr>
      <w:tr w:rsidR="00335491" w:rsidRPr="00342C27" w:rsidDel="009625BB" w:rsidTr="00D71D12">
        <w:trPr>
          <w:jc w:val="center"/>
        </w:trPr>
        <w:tc>
          <w:tcPr>
            <w:tcW w:w="3296" w:type="dxa"/>
            <w:vAlign w:val="center"/>
          </w:tcPr>
          <w:p w:rsidR="00335491" w:rsidRPr="00342C27" w:rsidRDefault="00335491" w:rsidP="00342C27">
            <w:pPr>
              <w:rPr>
                <w:rFonts w:ascii="Arial" w:eastAsia="Calibri" w:hAnsi="Arial" w:cs="Arial"/>
                <w:sz w:val="20"/>
                <w:szCs w:val="20"/>
              </w:rPr>
            </w:pPr>
            <w:r>
              <w:rPr>
                <w:rFonts w:ascii="Arial" w:eastAsia="Calibri" w:hAnsi="Arial" w:cs="Arial"/>
                <w:sz w:val="20"/>
                <w:szCs w:val="20"/>
              </w:rPr>
              <w:t>Presidents’ Council</w:t>
            </w:r>
          </w:p>
        </w:tc>
        <w:tc>
          <w:tcPr>
            <w:tcW w:w="2918" w:type="dxa"/>
          </w:tcPr>
          <w:p w:rsidR="00335491" w:rsidRPr="00342C27" w:rsidRDefault="00335491" w:rsidP="00342C27">
            <w:pPr>
              <w:rPr>
                <w:rFonts w:ascii="Arial" w:eastAsia="Calibri" w:hAnsi="Arial" w:cs="Arial"/>
                <w:sz w:val="20"/>
                <w:szCs w:val="20"/>
              </w:rPr>
            </w:pPr>
          </w:p>
        </w:tc>
        <w:tc>
          <w:tcPr>
            <w:tcW w:w="3136" w:type="dxa"/>
            <w:vAlign w:val="center"/>
          </w:tcPr>
          <w:p w:rsidR="00335491" w:rsidRPr="00342C27" w:rsidRDefault="00335491" w:rsidP="00342C27">
            <w:pPr>
              <w:rPr>
                <w:rFonts w:ascii="Arial" w:eastAsia="Calibri" w:hAnsi="Arial" w:cs="Arial"/>
                <w:sz w:val="20"/>
                <w:szCs w:val="20"/>
              </w:rPr>
            </w:pPr>
          </w:p>
        </w:tc>
      </w:tr>
      <w:tr w:rsidR="00342C27" w:rsidRPr="00342C27" w:rsidDel="009625BB" w:rsidTr="00D71D12">
        <w:trPr>
          <w:jc w:val="center"/>
        </w:trPr>
        <w:tc>
          <w:tcPr>
            <w:tcW w:w="3296" w:type="dxa"/>
            <w:vAlign w:val="center"/>
          </w:tcPr>
          <w:p w:rsidR="00342C27" w:rsidRPr="00342C27" w:rsidRDefault="00342C27" w:rsidP="00342C27">
            <w:pPr>
              <w:rPr>
                <w:rFonts w:ascii="Arial" w:eastAsia="Calibri" w:hAnsi="Arial" w:cs="Arial"/>
                <w:sz w:val="20"/>
                <w:szCs w:val="20"/>
              </w:rPr>
            </w:pPr>
            <w:r w:rsidRPr="00342C27">
              <w:rPr>
                <w:rFonts w:ascii="Arial" w:eastAsia="Calibri" w:hAnsi="Arial" w:cs="Arial"/>
                <w:sz w:val="20"/>
                <w:szCs w:val="20"/>
              </w:rPr>
              <w:t>College Council</w:t>
            </w:r>
          </w:p>
        </w:tc>
        <w:tc>
          <w:tcPr>
            <w:tcW w:w="2918" w:type="dxa"/>
          </w:tcPr>
          <w:p w:rsidR="00342C27" w:rsidRPr="00342C27" w:rsidRDefault="00335491" w:rsidP="00342C27">
            <w:pPr>
              <w:rPr>
                <w:rFonts w:ascii="Arial" w:eastAsia="Calibri" w:hAnsi="Arial" w:cs="Arial"/>
                <w:sz w:val="20"/>
                <w:szCs w:val="20"/>
              </w:rPr>
            </w:pPr>
            <w:r>
              <w:rPr>
                <w:rFonts w:ascii="Arial" w:eastAsia="Calibri" w:hAnsi="Arial" w:cs="Arial"/>
                <w:sz w:val="20"/>
                <w:szCs w:val="20"/>
              </w:rPr>
              <w:t>Reviewed</w:t>
            </w:r>
          </w:p>
        </w:tc>
        <w:tc>
          <w:tcPr>
            <w:tcW w:w="3136" w:type="dxa"/>
            <w:vAlign w:val="center"/>
          </w:tcPr>
          <w:p w:rsidR="00342C27" w:rsidRPr="00342C27" w:rsidRDefault="00335491" w:rsidP="00342C27">
            <w:pPr>
              <w:rPr>
                <w:rFonts w:ascii="Arial" w:eastAsia="Calibri" w:hAnsi="Arial" w:cs="Arial"/>
                <w:sz w:val="20"/>
                <w:szCs w:val="20"/>
              </w:rPr>
            </w:pPr>
            <w:r>
              <w:rPr>
                <w:rFonts w:ascii="Arial" w:eastAsia="Calibri" w:hAnsi="Arial" w:cs="Arial"/>
                <w:sz w:val="20"/>
                <w:szCs w:val="20"/>
              </w:rPr>
              <w:t>April 15, 2022</w:t>
            </w:r>
          </w:p>
        </w:tc>
      </w:tr>
    </w:tbl>
    <w:p w:rsidR="00342C27" w:rsidRPr="00342C27" w:rsidRDefault="00342C27" w:rsidP="00342C27">
      <w:pPr>
        <w:spacing w:after="0" w:line="240" w:lineRule="auto"/>
        <w:rPr>
          <w:rFonts w:ascii="Arial" w:eastAsia="Times New Roman" w:hAnsi="Arial" w:cs="Arial"/>
          <w:sz w:val="16"/>
          <w:szCs w:val="16"/>
        </w:rPr>
      </w:pPr>
    </w:p>
    <w:p w:rsidR="007A064C" w:rsidRPr="00037DD3" w:rsidRDefault="007A064C" w:rsidP="008D06B6">
      <w:pPr>
        <w:spacing w:after="0" w:line="240" w:lineRule="auto"/>
        <w:rPr>
          <w:rFonts w:ascii="Arial" w:hAnsi="Arial" w:cs="Arial"/>
        </w:rPr>
      </w:pPr>
    </w:p>
    <w:sectPr w:rsidR="007A064C" w:rsidRPr="00037DD3" w:rsidSect="00E8626C">
      <w:headerReference w:type="first" r:id="rId9"/>
      <w:pgSz w:w="12240" w:h="15840"/>
      <w:pgMar w:top="1440" w:right="1440" w:bottom="1008" w:left="1440" w:header="15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D12" w:rsidRDefault="00D71D12" w:rsidP="0035262B">
      <w:pPr>
        <w:spacing w:after="0" w:line="240" w:lineRule="auto"/>
      </w:pPr>
      <w:r>
        <w:separator/>
      </w:r>
    </w:p>
  </w:endnote>
  <w:endnote w:type="continuationSeparator" w:id="0">
    <w:p w:rsidR="00D71D12" w:rsidRDefault="00D71D12" w:rsidP="00352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D12" w:rsidRDefault="00D71D12" w:rsidP="0035262B">
      <w:pPr>
        <w:spacing w:after="0" w:line="240" w:lineRule="auto"/>
      </w:pPr>
      <w:r>
        <w:separator/>
      </w:r>
    </w:p>
  </w:footnote>
  <w:footnote w:type="continuationSeparator" w:id="0">
    <w:p w:rsidR="00D71D12" w:rsidRDefault="00D71D12" w:rsidP="00352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D12" w:rsidRDefault="00D71D12" w:rsidP="00B84E7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C7FF5"/>
    <w:multiLevelType w:val="hybridMultilevel"/>
    <w:tmpl w:val="0E124EFA"/>
    <w:lvl w:ilvl="0" w:tplc="3B22F928">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17751BBB"/>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29E4433D"/>
    <w:multiLevelType w:val="hybridMultilevel"/>
    <w:tmpl w:val="08DEB130"/>
    <w:lvl w:ilvl="0" w:tplc="2870C14A">
      <w:start w:val="1"/>
      <w:numFmt w:val="upperLetter"/>
      <w:lvlText w:val="%1)"/>
      <w:lvlJc w:val="left"/>
      <w:pPr>
        <w:ind w:left="1080" w:hanging="360"/>
      </w:pPr>
      <w:rPr>
        <w:rFonts w:ascii="Arial" w:hAnsi="Arial" w:cs="Aria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B6B3C28"/>
    <w:multiLevelType w:val="hybridMultilevel"/>
    <w:tmpl w:val="D0F4D554"/>
    <w:lvl w:ilvl="0" w:tplc="76CE25E6">
      <w:start w:val="1"/>
      <w:numFmt w:val="decimal"/>
      <w:lvlText w:val="%1."/>
      <w:lvlJc w:val="left"/>
      <w:pPr>
        <w:tabs>
          <w:tab w:val="num" w:pos="1800"/>
        </w:tabs>
        <w:ind w:left="1800" w:hanging="360"/>
      </w:pPr>
      <w:rPr>
        <w:rFonts w:hint="default"/>
        <w:b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4A3E007A"/>
    <w:multiLevelType w:val="hybridMultilevel"/>
    <w:tmpl w:val="D9261250"/>
    <w:lvl w:ilvl="0" w:tplc="0C684B7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1100B1D"/>
    <w:multiLevelType w:val="hybridMultilevel"/>
    <w:tmpl w:val="100ACFD4"/>
    <w:lvl w:ilvl="0" w:tplc="7854B94A">
      <w:start w:val="1"/>
      <w:numFmt w:val="lowerLetter"/>
      <w:lvlText w:val="%1."/>
      <w:lvlJc w:val="left"/>
      <w:pPr>
        <w:tabs>
          <w:tab w:val="num" w:pos="1800"/>
        </w:tabs>
        <w:ind w:left="180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42F49"/>
    <w:multiLevelType w:val="hybridMultilevel"/>
    <w:tmpl w:val="C8E8E772"/>
    <w:lvl w:ilvl="0" w:tplc="8E04A04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6E1E33B2"/>
    <w:multiLevelType w:val="hybridMultilevel"/>
    <w:tmpl w:val="C8E8E772"/>
    <w:lvl w:ilvl="0" w:tplc="8E04A04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06F123B"/>
    <w:multiLevelType w:val="hybridMultilevel"/>
    <w:tmpl w:val="C8E8E772"/>
    <w:lvl w:ilvl="0" w:tplc="8E04A04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6"/>
  </w:num>
  <w:num w:numId="2">
    <w:abstractNumId w:val="4"/>
  </w:num>
  <w:num w:numId="3">
    <w:abstractNumId w:val="2"/>
  </w:num>
  <w:num w:numId="4">
    <w:abstractNumId w:val="15"/>
  </w:num>
  <w:num w:numId="5">
    <w:abstractNumId w:val="11"/>
  </w:num>
  <w:num w:numId="6">
    <w:abstractNumId w:val="12"/>
  </w:num>
  <w:num w:numId="7">
    <w:abstractNumId w:val="8"/>
  </w:num>
  <w:num w:numId="8">
    <w:abstractNumId w:val="7"/>
  </w:num>
  <w:num w:numId="9">
    <w:abstractNumId w:val="1"/>
  </w:num>
  <w:num w:numId="10">
    <w:abstractNumId w:val="9"/>
  </w:num>
  <w:num w:numId="11">
    <w:abstractNumId w:val="0"/>
  </w:num>
  <w:num w:numId="12">
    <w:abstractNumId w:val="3"/>
  </w:num>
  <w:num w:numId="13">
    <w:abstractNumId w:val="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th Hodgkinson">
    <w15:presenceInfo w15:providerId="AD" w15:userId="S-1-5-21-484763869-688789844-1202660629-36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B6"/>
    <w:rsid w:val="000227E6"/>
    <w:rsid w:val="00037DD3"/>
    <w:rsid w:val="00053D68"/>
    <w:rsid w:val="00053F8B"/>
    <w:rsid w:val="0007651F"/>
    <w:rsid w:val="000774C8"/>
    <w:rsid w:val="0008057B"/>
    <w:rsid w:val="0009073E"/>
    <w:rsid w:val="000E2887"/>
    <w:rsid w:val="0010735D"/>
    <w:rsid w:val="001151A9"/>
    <w:rsid w:val="001542AC"/>
    <w:rsid w:val="00164FE7"/>
    <w:rsid w:val="0016594A"/>
    <w:rsid w:val="00174B59"/>
    <w:rsid w:val="001766B3"/>
    <w:rsid w:val="001B5016"/>
    <w:rsid w:val="001B6010"/>
    <w:rsid w:val="001F789C"/>
    <w:rsid w:val="002269A4"/>
    <w:rsid w:val="002421D4"/>
    <w:rsid w:val="002472D7"/>
    <w:rsid w:val="00263E44"/>
    <w:rsid w:val="00266472"/>
    <w:rsid w:val="00267236"/>
    <w:rsid w:val="0027487F"/>
    <w:rsid w:val="00282B6E"/>
    <w:rsid w:val="002A242F"/>
    <w:rsid w:val="002B7339"/>
    <w:rsid w:val="002C3A1F"/>
    <w:rsid w:val="002D6171"/>
    <w:rsid w:val="002D63E0"/>
    <w:rsid w:val="002E3290"/>
    <w:rsid w:val="00323D21"/>
    <w:rsid w:val="00335491"/>
    <w:rsid w:val="00341BE6"/>
    <w:rsid w:val="00342C27"/>
    <w:rsid w:val="00350650"/>
    <w:rsid w:val="0035262B"/>
    <w:rsid w:val="00353B5A"/>
    <w:rsid w:val="00362687"/>
    <w:rsid w:val="00370C77"/>
    <w:rsid w:val="00381156"/>
    <w:rsid w:val="003839FF"/>
    <w:rsid w:val="00384D45"/>
    <w:rsid w:val="003B1084"/>
    <w:rsid w:val="003F0387"/>
    <w:rsid w:val="00411094"/>
    <w:rsid w:val="004508FC"/>
    <w:rsid w:val="00462638"/>
    <w:rsid w:val="004654C8"/>
    <w:rsid w:val="004A1E81"/>
    <w:rsid w:val="004C1601"/>
    <w:rsid w:val="004C7705"/>
    <w:rsid w:val="004E2F4A"/>
    <w:rsid w:val="004F2570"/>
    <w:rsid w:val="004F6296"/>
    <w:rsid w:val="004F7948"/>
    <w:rsid w:val="00542CF6"/>
    <w:rsid w:val="005A5B8D"/>
    <w:rsid w:val="005F02FC"/>
    <w:rsid w:val="0060104F"/>
    <w:rsid w:val="00623084"/>
    <w:rsid w:val="006267DD"/>
    <w:rsid w:val="0062730B"/>
    <w:rsid w:val="00653D63"/>
    <w:rsid w:val="0065787C"/>
    <w:rsid w:val="00666817"/>
    <w:rsid w:val="006C5269"/>
    <w:rsid w:val="006D78CC"/>
    <w:rsid w:val="006E058E"/>
    <w:rsid w:val="006E57A4"/>
    <w:rsid w:val="006F3B34"/>
    <w:rsid w:val="00700031"/>
    <w:rsid w:val="00747CB3"/>
    <w:rsid w:val="00752E74"/>
    <w:rsid w:val="00760EDA"/>
    <w:rsid w:val="00761765"/>
    <w:rsid w:val="0077170B"/>
    <w:rsid w:val="007744E6"/>
    <w:rsid w:val="007A064C"/>
    <w:rsid w:val="007A08AA"/>
    <w:rsid w:val="007A35DD"/>
    <w:rsid w:val="007A5BA4"/>
    <w:rsid w:val="007D17C8"/>
    <w:rsid w:val="007D1FDC"/>
    <w:rsid w:val="007D4C58"/>
    <w:rsid w:val="007D6FBF"/>
    <w:rsid w:val="00825046"/>
    <w:rsid w:val="0086254C"/>
    <w:rsid w:val="00880537"/>
    <w:rsid w:val="00892020"/>
    <w:rsid w:val="008D06B6"/>
    <w:rsid w:val="008F7509"/>
    <w:rsid w:val="00907CAC"/>
    <w:rsid w:val="009116DD"/>
    <w:rsid w:val="00916275"/>
    <w:rsid w:val="00931952"/>
    <w:rsid w:val="0094365E"/>
    <w:rsid w:val="00995C20"/>
    <w:rsid w:val="009B7760"/>
    <w:rsid w:val="009C2E16"/>
    <w:rsid w:val="009E3649"/>
    <w:rsid w:val="009F2B1D"/>
    <w:rsid w:val="00A25B70"/>
    <w:rsid w:val="00A56949"/>
    <w:rsid w:val="00A61C69"/>
    <w:rsid w:val="00A67D36"/>
    <w:rsid w:val="00A77F39"/>
    <w:rsid w:val="00A82D51"/>
    <w:rsid w:val="00AB1C5A"/>
    <w:rsid w:val="00AC7462"/>
    <w:rsid w:val="00AE0DDA"/>
    <w:rsid w:val="00B05B62"/>
    <w:rsid w:val="00B17479"/>
    <w:rsid w:val="00B75CCE"/>
    <w:rsid w:val="00B762EF"/>
    <w:rsid w:val="00B84CBC"/>
    <w:rsid w:val="00B84E7F"/>
    <w:rsid w:val="00BC14E6"/>
    <w:rsid w:val="00BC18AF"/>
    <w:rsid w:val="00BE184D"/>
    <w:rsid w:val="00C04E94"/>
    <w:rsid w:val="00C27D9D"/>
    <w:rsid w:val="00C65181"/>
    <w:rsid w:val="00CD1926"/>
    <w:rsid w:val="00CD3E58"/>
    <w:rsid w:val="00CD676E"/>
    <w:rsid w:val="00CF4E81"/>
    <w:rsid w:val="00D27D71"/>
    <w:rsid w:val="00D31AC1"/>
    <w:rsid w:val="00D640A4"/>
    <w:rsid w:val="00D702D1"/>
    <w:rsid w:val="00D71D12"/>
    <w:rsid w:val="00DB749F"/>
    <w:rsid w:val="00DC09AB"/>
    <w:rsid w:val="00DD691C"/>
    <w:rsid w:val="00E16434"/>
    <w:rsid w:val="00E2583B"/>
    <w:rsid w:val="00E716B7"/>
    <w:rsid w:val="00E76457"/>
    <w:rsid w:val="00E825E8"/>
    <w:rsid w:val="00E8626C"/>
    <w:rsid w:val="00EB153B"/>
    <w:rsid w:val="00EE0233"/>
    <w:rsid w:val="00F10E84"/>
    <w:rsid w:val="00F2278E"/>
    <w:rsid w:val="00F335F6"/>
    <w:rsid w:val="00F72F46"/>
    <w:rsid w:val="00F72F90"/>
    <w:rsid w:val="00FB78B1"/>
    <w:rsid w:val="00FC03A7"/>
    <w:rsid w:val="00FD0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6B58246"/>
  <w15:docId w15:val="{B1CBCD8A-9DA6-46BF-B3F4-238EE011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character" w:styleId="FollowedHyperlink">
    <w:name w:val="FollowedHyperlink"/>
    <w:basedOn w:val="DefaultParagraphFont"/>
    <w:uiPriority w:val="99"/>
    <w:semiHidden/>
    <w:unhideWhenUsed/>
    <w:rsid w:val="00BC14E6"/>
    <w:rPr>
      <w:color w:val="954F72" w:themeColor="followedHyperlink"/>
      <w:u w:val="single"/>
    </w:rPr>
  </w:style>
  <w:style w:type="paragraph" w:styleId="Header">
    <w:name w:val="header"/>
    <w:basedOn w:val="Normal"/>
    <w:link w:val="HeaderChar"/>
    <w:uiPriority w:val="99"/>
    <w:unhideWhenUsed/>
    <w:rsid w:val="00352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62B"/>
  </w:style>
  <w:style w:type="paragraph" w:styleId="Footer">
    <w:name w:val="footer"/>
    <w:basedOn w:val="Normal"/>
    <w:link w:val="FooterChar"/>
    <w:uiPriority w:val="99"/>
    <w:unhideWhenUsed/>
    <w:rsid w:val="00352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62B"/>
  </w:style>
  <w:style w:type="table" w:customStyle="1" w:styleId="TableGrid2">
    <w:name w:val="Table Grid2"/>
    <w:basedOn w:val="TableNormal"/>
    <w:next w:val="TableGrid"/>
    <w:uiPriority w:val="39"/>
    <w:rsid w:val="00342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77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psrv.clackamas.edu/committees/GLC/index.aspx?content=addition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h\AppData\Local\Microsoft\Windows\INetCache\Content.Outlook\XHZ8V8QC\IS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22DD7-6122-46BF-820D-D939C00C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ISP Template.dotx</Template>
  <TotalTime>18</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Hodgkinson</dc:creator>
  <cp:lastModifiedBy>Beth Hodgkinson</cp:lastModifiedBy>
  <cp:revision>3</cp:revision>
  <cp:lastPrinted>2023-05-31T21:58:00Z</cp:lastPrinted>
  <dcterms:created xsi:type="dcterms:W3CDTF">2023-05-31T21:58:00Z</dcterms:created>
  <dcterms:modified xsi:type="dcterms:W3CDTF">2023-05-31T22:15:00Z</dcterms:modified>
</cp:coreProperties>
</file>